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816A" w14:textId="6868814C" w:rsidR="00506EEC" w:rsidRDefault="00506EEC">
      <w:pPr>
        <w:widowControl/>
        <w:jc w:val="left"/>
      </w:pPr>
      <w:r>
        <w:br w:type="page"/>
      </w:r>
      <w:bookmarkStart w:id="0" w:name="_GoBack"/>
      <w:bookmarkEnd w:id="0"/>
    </w:p>
    <w:p w14:paraId="443B942D" w14:textId="77777777" w:rsidR="00023858" w:rsidRDefault="00023858">
      <w:pPr>
        <w:widowControl/>
        <w:jc w:val="left"/>
      </w:pPr>
    </w:p>
    <w:p w14:paraId="3CB065EE" w14:textId="77777777" w:rsidR="00AD5F4E" w:rsidRPr="00023858" w:rsidRDefault="00023858" w:rsidP="00023858">
      <w:r>
        <w:rPr>
          <w:rFonts w:hint="eastAsia"/>
        </w:rPr>
        <w:t xml:space="preserve">　　　　　　　　　　　　　　　　　　　　　　　　　　　　　　　　　　　　　　　　　　　　　　</w:t>
      </w:r>
    </w:p>
    <w:sectPr w:rsidR="00AD5F4E" w:rsidRPr="00023858" w:rsidSect="00B03CC3">
      <w:headerReference w:type="default" r:id="rId8"/>
      <w:footerReference w:type="even" r:id="rId9"/>
      <w:footerReference w:type="default" r:id="rId10"/>
      <w:headerReference w:type="first" r:id="rId11"/>
      <w:footerReference w:type="first" r:id="rId12"/>
      <w:pgSz w:w="11907" w:h="16839" w:code="8"/>
      <w:pgMar w:top="1440" w:right="1700" w:bottom="1440" w:left="1700" w:header="0" w:footer="0" w:gutter="0"/>
      <w:cols w:space="425"/>
      <w:noEndnote/>
      <w:docGrid w:type="snapToChars" w:linePitch="697" w:charSpace="4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2F1A" w14:textId="77777777" w:rsidR="00CF12E2" w:rsidRDefault="00CF12E2">
      <w:r>
        <w:separator/>
      </w:r>
    </w:p>
  </w:endnote>
  <w:endnote w:type="continuationSeparator" w:id="0">
    <w:p w14:paraId="210720F1" w14:textId="77777777" w:rsidR="00CF12E2" w:rsidRDefault="00CF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8B50" w14:textId="77777777" w:rsidR="00990FE3" w:rsidRDefault="00990FE3" w:rsidP="005C51A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3C7D17" w14:textId="77777777" w:rsidR="00990FE3" w:rsidRDefault="00990FE3" w:rsidP="00990FE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ECD" w14:textId="77777777" w:rsidR="00E13A8B" w:rsidRDefault="00B03CC3">
    <w:pPr>
      <w:pStyle w:val="a4"/>
    </w:pPr>
    <w:r>
      <w:rPr>
        <w:noProof/>
      </w:rPr>
      <mc:AlternateContent>
        <mc:Choice Requires="wps">
          <w:drawing>
            <wp:anchor distT="0" distB="0" distL="114300" distR="114300" simplePos="0" relativeHeight="251705344" behindDoc="0" locked="0" layoutInCell="1" allowOverlap="1" wp14:anchorId="59E185AE" wp14:editId="3BD24B50">
              <wp:simplePos x="0" y="0"/>
              <wp:positionH relativeFrom="page">
                <wp:posOffset>1079500</wp:posOffset>
              </wp:positionH>
              <wp:positionV relativeFrom="page">
                <wp:posOffset>10019030</wp:posOffset>
              </wp:positionV>
              <wp:extent cx="5401945" cy="266700"/>
              <wp:effectExtent l="0" t="0" r="0" b="0"/>
              <wp:wrapNone/>
              <wp:docPr id="61" name="Footer:- ページ -:1:"/>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B357B" w14:textId="77777777" w:rsidR="00B03CC3" w:rsidRDefault="00B03CC3" w:rsidP="00B03CC3">
                          <w:pPr>
                            <w:jc w:val="center"/>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E185AE" id="_x0000_t202" coordsize="21600,21600" o:spt="202" path="m,l,21600r21600,l21600,xe">
              <v:stroke joinstyle="miter"/>
              <v:path gradientshapeok="t" o:connecttype="rect"/>
            </v:shapetype>
            <v:shape id="Footer:- ページ -:1:" o:spid="_x0000_s1068" type="#_x0000_t202" style="position:absolute;left:0;text-align:left;margin-left:85pt;margin-top:788.9pt;width:425.3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" filled="f" stroked="f" strokeweight=".5pt">
              <v:textbox>
                <w:txbxContent>
                  <w:p w14:paraId="2D1B357B" w14:textId="77777777" w:rsidR="00B03CC3" w:rsidRDefault="00B03CC3" w:rsidP="00B03CC3">
                    <w:pPr>
                      <w:jc w:val="center"/>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3265" w14:textId="77777777" w:rsidR="00990FE3" w:rsidRDefault="00990FE3" w:rsidP="00990FE3">
    <w:pPr>
      <w:pStyle w:val="a4"/>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7F4581">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0C15" w14:textId="77777777" w:rsidR="00CF12E2" w:rsidRDefault="00CF12E2">
      <w:r>
        <w:rPr>
          <w:rFonts w:hint="eastAsia"/>
        </w:rPr>
        <w:separator/>
      </w:r>
    </w:p>
  </w:footnote>
  <w:footnote w:type="continuationSeparator" w:id="0">
    <w:p w14:paraId="7E26FD50" w14:textId="77777777" w:rsidR="00CF12E2" w:rsidRDefault="00CF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ADEC" w14:textId="2939F8A7" w:rsidR="00023858" w:rsidRDefault="002876F8" w:rsidP="00B03CC3">
    <w:pPr>
      <w:pStyle w:val="a3"/>
      <w:ind w:firstLineChars="1400" w:firstLine="3080"/>
    </w:pPr>
    <w:r>
      <w:rPr>
        <w:rFonts w:hint="eastAsia"/>
      </w:rPr>
      <w:t xml:space="preserve">　　　　　　　　　　　　　　　　　　　　　【別紙１】</w:t>
    </w:r>
  </w:p>
  <w:p w14:paraId="1D0DDD53" w14:textId="3A33F064" w:rsidR="00B03CC3" w:rsidRDefault="00B03CC3" w:rsidP="00B03CC3">
    <w:pPr>
      <w:pStyle w:val="a3"/>
      <w:ind w:firstLineChars="1400" w:firstLine="3080"/>
    </w:pPr>
    <w:r>
      <w:rPr>
        <w:rFonts w:hint="eastAsia"/>
      </w:rPr>
      <w:t>第１次選考（</w:t>
    </w:r>
    <w:ins w:id="1" w:author="作成者">
      <w:r w:rsidR="00057220">
        <w:rPr>
          <w:rFonts w:hint="eastAsia"/>
        </w:rPr>
        <w:t>作</w:t>
      </w:r>
    </w:ins>
    <w:del w:id="2" w:author="作成者">
      <w:r w:rsidDel="00057220">
        <w:rPr>
          <w:rFonts w:hint="eastAsia"/>
        </w:rPr>
        <w:delText>論</w:delText>
      </w:r>
    </w:del>
    <w:r>
      <w:rPr>
        <w:rFonts w:hint="eastAsia"/>
      </w:rPr>
      <w:t>文試験）</w:t>
    </w:r>
  </w:p>
  <w:p w14:paraId="37F08189" w14:textId="77777777" w:rsidR="006E74A4" w:rsidRDefault="00B03CC3" w:rsidP="00B03CC3">
    <w:pPr>
      <w:pStyle w:val="a3"/>
      <w:ind w:firstLineChars="2650" w:firstLine="5830"/>
      <w:rPr>
        <w:u w:val="single"/>
      </w:rPr>
    </w:pPr>
    <w:r w:rsidRPr="00B03CC3">
      <w:rPr>
        <w:rFonts w:hint="eastAsia"/>
        <w:u w:val="single"/>
      </w:rPr>
      <w:t>氏 名</w:t>
    </w:r>
    <w:r w:rsidR="00A400AA">
      <w:rPr>
        <w:rFonts w:hint="eastAsia"/>
        <w:u w:val="single"/>
      </w:rPr>
      <w:t xml:space="preserve">　</w:t>
    </w:r>
    <w:r w:rsidR="00AA2DFA">
      <w:rPr>
        <w:rFonts w:hint="eastAsia"/>
        <w:u w:val="single"/>
      </w:rPr>
      <w:t xml:space="preserve">　　　　　　　</w:t>
    </w:r>
    <w:r w:rsidRPr="00B03CC3">
      <w:rPr>
        <w:u w:val="single"/>
      </w:rPr>
      <w:t xml:space="preserve">   </w:t>
    </w:r>
    <w:r w:rsidR="00A400AA">
      <w:rPr>
        <w:rFonts w:hint="eastAsia"/>
        <w:u w:val="single"/>
      </w:rPr>
      <w:t xml:space="preserve">　</w:t>
    </w:r>
  </w:p>
  <w:p w14:paraId="20A62A15" w14:textId="77777777" w:rsidR="00B03CC3" w:rsidRPr="00B03CC3" w:rsidRDefault="00BC2BBD" w:rsidP="00B03CC3">
    <w:pPr>
      <w:pStyle w:val="a3"/>
    </w:pPr>
    <w:r w:rsidRPr="00B03CC3">
      <w:rPr>
        <w:noProof/>
        <w:u w:val="single"/>
      </w:rPr>
      <mc:AlternateContent>
        <mc:Choice Requires="wpg">
          <w:drawing>
            <wp:anchor distT="0" distB="0" distL="114300" distR="114300" simplePos="0" relativeHeight="251703296" behindDoc="0" locked="0" layoutInCell="1" allowOverlap="1" wp14:anchorId="6786F6B4" wp14:editId="3FB33ABF">
              <wp:simplePos x="0" y="0"/>
              <wp:positionH relativeFrom="page">
                <wp:posOffset>1079500</wp:posOffset>
              </wp:positionH>
              <wp:positionV relativeFrom="page">
                <wp:posOffset>910590</wp:posOffset>
              </wp:positionV>
              <wp:extent cx="5401945" cy="8863965"/>
              <wp:effectExtent l="0" t="0" r="27305" b="13335"/>
              <wp:wrapNone/>
              <wp:docPr id="46" name="Genko:A4:20:20:P:0::"/>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5" name="正方形/長方形 5"/>
                      <wps:cNvSpPr/>
                      <wps:spPr>
                        <a:xfrm>
                          <a:off x="2730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01382" w14:textId="77777777" w:rsidR="00BC2BBD" w:rsidRDefault="00BC2BBD" w:rsidP="00BC2B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D0DBE" w14:textId="77777777" w:rsidR="00B03CC3" w:rsidRDefault="00B03CC3" w:rsidP="00B03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86F6B4" id="Genko:A4:20:20:P:0::" o:spid="_x0000_s1026" style="position:absolute;left:0;text-align:left;margin-left:85pt;margin-top:71.7pt;width:425.35pt;height:697.95pt;z-index:251703296;mso-position-horizontal-relative:page;mso-position-vertical-relative:page;mso-height-relative:margin"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">
              <v:rect id="正方形/長方形 5" o:spid="_x0000_s1027"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8"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29"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0"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textbox>
                  <w:txbxContent>
                    <w:p w14:paraId="0DA01382" w14:textId="77777777" w:rsidR="00BC2BBD" w:rsidRDefault="00BC2BBD" w:rsidP="00BC2BBD"/>
                  </w:txbxContent>
                </v:textbox>
              </v:rect>
              <v:rect id="正方形/長方形 9" o:spid="_x0000_s1031"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2"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3"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4"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5"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textbox>
                  <w:txbxContent>
                    <w:p w14:paraId="4A3D0DBE" w14:textId="77777777" w:rsidR="00B03CC3" w:rsidRDefault="00B03CC3" w:rsidP="00B03CC3">
                      <w:pPr>
                        <w:jc w:val="center"/>
                      </w:pPr>
                    </w:p>
                  </w:txbxContent>
                </v:textbox>
              </v:rect>
              <v:rect id="正方形/長方形 14" o:spid="_x0000_s1036"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7"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8"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9"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0"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1"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2"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3"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4"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5"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6"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7"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8"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9"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0"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1"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2"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3"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4"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5"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6"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7"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8"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9"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0"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1"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2"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3"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4"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5"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6"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sidR="00B03CC3" w:rsidRPr="00B03CC3">
      <w:rPr>
        <w:rFonts w:hint="eastAsia"/>
      </w:rPr>
      <w:t>【テーマ】</w:t>
    </w:r>
    <w:r w:rsidR="00023858">
      <w:rPr>
        <w:rFonts w:hint="eastAsia"/>
      </w:rPr>
      <w:t xml:space="preserve">　</w:t>
    </w:r>
    <w:r w:rsidR="00B03CC3">
      <w:rPr>
        <w:rFonts w:hint="eastAsia"/>
      </w:rPr>
      <w:t>今までの航海(業務</w:t>
    </w:r>
    <w:r w:rsidR="00B03CC3">
      <w:t>)</w:t>
    </w:r>
    <w:r w:rsidR="00023858">
      <w:rPr>
        <w:rFonts w:hint="eastAsia"/>
      </w:rPr>
      <w:t>において得た経験から国土交通省職員として取り組んでいきたいこと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FFAD" w14:textId="77777777" w:rsidR="00990FE3" w:rsidRPr="00990FE3" w:rsidRDefault="00990FE3" w:rsidP="00990FE3">
    <w:pPr>
      <w:pStyle w:val="a3"/>
      <w:jc w:val="right"/>
      <w:rPr>
        <w:rFonts w:ascii="ＭＳ ゴシック" w:eastAsia="ＭＳ ゴシック" w:hAnsi="ＭＳ ゴシック"/>
        <w:sz w:val="20"/>
        <w:szCs w:val="20"/>
      </w:rPr>
    </w:pPr>
    <w:r w:rsidRPr="00990FE3">
      <w:rPr>
        <w:rFonts w:ascii="ＭＳ ゴシック" w:eastAsia="ＭＳ ゴシック" w:hAnsi="ＭＳ ゴシック" w:hint="eastAsia"/>
        <w:sz w:val="20"/>
        <w:szCs w:val="20"/>
      </w:rPr>
      <w:t>経験小論文答案用紙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FC0"/>
    <w:multiLevelType w:val="hybridMultilevel"/>
    <w:tmpl w:val="8BA4B2EC"/>
    <w:lvl w:ilvl="0" w:tplc="0CA680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D4EB4"/>
    <w:multiLevelType w:val="hybridMultilevel"/>
    <w:tmpl w:val="B3E04788"/>
    <w:lvl w:ilvl="0" w:tplc="0CA680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36C4A"/>
    <w:multiLevelType w:val="hybridMultilevel"/>
    <w:tmpl w:val="AF04DAE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25"/>
  <w:drawingGridVerticalSpacing w:val="697"/>
  <w:characterSpacingControl w:val="compressPunctuation"/>
  <w:hdrShapeDefaults>
    <o:shapedefaults v:ext="edit" spidmax="204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6C"/>
    <w:rsid w:val="000232DF"/>
    <w:rsid w:val="00023858"/>
    <w:rsid w:val="00027D16"/>
    <w:rsid w:val="00037EB9"/>
    <w:rsid w:val="00057220"/>
    <w:rsid w:val="00063031"/>
    <w:rsid w:val="00065C27"/>
    <w:rsid w:val="000D6301"/>
    <w:rsid w:val="000F4602"/>
    <w:rsid w:val="001965FB"/>
    <w:rsid w:val="001A48C4"/>
    <w:rsid w:val="001D575C"/>
    <w:rsid w:val="001E7025"/>
    <w:rsid w:val="002170BB"/>
    <w:rsid w:val="002273F9"/>
    <w:rsid w:val="002511FE"/>
    <w:rsid w:val="00261BA5"/>
    <w:rsid w:val="00267B50"/>
    <w:rsid w:val="0028304D"/>
    <w:rsid w:val="002876F8"/>
    <w:rsid w:val="00287888"/>
    <w:rsid w:val="00297DD2"/>
    <w:rsid w:val="002D619A"/>
    <w:rsid w:val="002D74F4"/>
    <w:rsid w:val="002F246C"/>
    <w:rsid w:val="002F284A"/>
    <w:rsid w:val="00310617"/>
    <w:rsid w:val="0032279E"/>
    <w:rsid w:val="00350427"/>
    <w:rsid w:val="00357CF4"/>
    <w:rsid w:val="00374182"/>
    <w:rsid w:val="003B1F4E"/>
    <w:rsid w:val="003E115C"/>
    <w:rsid w:val="003F42BA"/>
    <w:rsid w:val="00403508"/>
    <w:rsid w:val="00435C0D"/>
    <w:rsid w:val="00440B23"/>
    <w:rsid w:val="00447395"/>
    <w:rsid w:val="0045071B"/>
    <w:rsid w:val="00464448"/>
    <w:rsid w:val="00465A43"/>
    <w:rsid w:val="004705AC"/>
    <w:rsid w:val="00474622"/>
    <w:rsid w:val="00484568"/>
    <w:rsid w:val="0049687D"/>
    <w:rsid w:val="004A4ED7"/>
    <w:rsid w:val="004F73F1"/>
    <w:rsid w:val="004F7939"/>
    <w:rsid w:val="00503016"/>
    <w:rsid w:val="00506EEC"/>
    <w:rsid w:val="00510694"/>
    <w:rsid w:val="00534811"/>
    <w:rsid w:val="00552DE6"/>
    <w:rsid w:val="00561834"/>
    <w:rsid w:val="00587248"/>
    <w:rsid w:val="00592F44"/>
    <w:rsid w:val="005A0D5B"/>
    <w:rsid w:val="005C51A6"/>
    <w:rsid w:val="006237C9"/>
    <w:rsid w:val="00642CCA"/>
    <w:rsid w:val="006664C5"/>
    <w:rsid w:val="00683947"/>
    <w:rsid w:val="00686C63"/>
    <w:rsid w:val="006C6913"/>
    <w:rsid w:val="006E74A4"/>
    <w:rsid w:val="00712E6F"/>
    <w:rsid w:val="0071715E"/>
    <w:rsid w:val="00742DE1"/>
    <w:rsid w:val="00786D5B"/>
    <w:rsid w:val="007E769A"/>
    <w:rsid w:val="007F075B"/>
    <w:rsid w:val="007F1AD1"/>
    <w:rsid w:val="007F4581"/>
    <w:rsid w:val="00800174"/>
    <w:rsid w:val="00803969"/>
    <w:rsid w:val="00824255"/>
    <w:rsid w:val="0082606C"/>
    <w:rsid w:val="0082773A"/>
    <w:rsid w:val="008327D7"/>
    <w:rsid w:val="008617B4"/>
    <w:rsid w:val="00861D8F"/>
    <w:rsid w:val="008A36AF"/>
    <w:rsid w:val="008B3852"/>
    <w:rsid w:val="008E6D34"/>
    <w:rsid w:val="0090468E"/>
    <w:rsid w:val="00905F96"/>
    <w:rsid w:val="00942395"/>
    <w:rsid w:val="0096187F"/>
    <w:rsid w:val="00971E40"/>
    <w:rsid w:val="00980484"/>
    <w:rsid w:val="00990FE3"/>
    <w:rsid w:val="00991FDC"/>
    <w:rsid w:val="009B582F"/>
    <w:rsid w:val="009F458F"/>
    <w:rsid w:val="009F714E"/>
    <w:rsid w:val="00A136DF"/>
    <w:rsid w:val="00A1726E"/>
    <w:rsid w:val="00A400AA"/>
    <w:rsid w:val="00A76D76"/>
    <w:rsid w:val="00A86FB4"/>
    <w:rsid w:val="00AA2DFA"/>
    <w:rsid w:val="00AC0024"/>
    <w:rsid w:val="00AD4B82"/>
    <w:rsid w:val="00AD5F4E"/>
    <w:rsid w:val="00AE37B1"/>
    <w:rsid w:val="00B03CC3"/>
    <w:rsid w:val="00B43D64"/>
    <w:rsid w:val="00B50887"/>
    <w:rsid w:val="00B91B78"/>
    <w:rsid w:val="00BC2BBD"/>
    <w:rsid w:val="00BF605E"/>
    <w:rsid w:val="00C01D9C"/>
    <w:rsid w:val="00C646FE"/>
    <w:rsid w:val="00CB71BF"/>
    <w:rsid w:val="00CC70E4"/>
    <w:rsid w:val="00CF0F0B"/>
    <w:rsid w:val="00CF12E2"/>
    <w:rsid w:val="00CF2CCC"/>
    <w:rsid w:val="00D02ED9"/>
    <w:rsid w:val="00D061B6"/>
    <w:rsid w:val="00D427DD"/>
    <w:rsid w:val="00D72E70"/>
    <w:rsid w:val="00D8552D"/>
    <w:rsid w:val="00DD609C"/>
    <w:rsid w:val="00E127CE"/>
    <w:rsid w:val="00E13A8B"/>
    <w:rsid w:val="00E23ACA"/>
    <w:rsid w:val="00E4125C"/>
    <w:rsid w:val="00E44963"/>
    <w:rsid w:val="00E8485E"/>
    <w:rsid w:val="00ED2695"/>
    <w:rsid w:val="00ED2C83"/>
    <w:rsid w:val="00ED370A"/>
    <w:rsid w:val="00EE29E2"/>
    <w:rsid w:val="00EF6274"/>
    <w:rsid w:val="00F06516"/>
    <w:rsid w:val="00F10B6D"/>
    <w:rsid w:val="00F1663A"/>
    <w:rsid w:val="00F20349"/>
    <w:rsid w:val="00F24D65"/>
    <w:rsid w:val="00F35ABF"/>
    <w:rsid w:val="00F62F8F"/>
    <w:rsid w:val="00F94884"/>
    <w:rsid w:val="00FA0B3E"/>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1CE5B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125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37C9"/>
    <w:pPr>
      <w:tabs>
        <w:tab w:val="center" w:pos="4252"/>
        <w:tab w:val="right" w:pos="8504"/>
      </w:tabs>
      <w:snapToGrid w:val="0"/>
    </w:pPr>
  </w:style>
  <w:style w:type="paragraph" w:styleId="a4">
    <w:name w:val="footer"/>
    <w:basedOn w:val="a"/>
    <w:link w:val="a5"/>
    <w:uiPriority w:val="99"/>
    <w:rsid w:val="003E115C"/>
    <w:pPr>
      <w:tabs>
        <w:tab w:val="center" w:pos="4252"/>
        <w:tab w:val="right" w:pos="8504"/>
      </w:tabs>
      <w:snapToGrid w:val="0"/>
    </w:pPr>
  </w:style>
  <w:style w:type="character" w:styleId="a6">
    <w:name w:val="page number"/>
    <w:basedOn w:val="a0"/>
    <w:rsid w:val="00990FE3"/>
  </w:style>
  <w:style w:type="character" w:customStyle="1" w:styleId="a5">
    <w:name w:val="フッター (文字)"/>
    <w:link w:val="a4"/>
    <w:uiPriority w:val="99"/>
    <w:rsid w:val="00310617"/>
    <w:rPr>
      <w:rFonts w:ascii="ＭＳ 明朝"/>
      <w:kern w:val="2"/>
      <w:sz w:val="22"/>
      <w:szCs w:val="24"/>
    </w:rPr>
  </w:style>
  <w:style w:type="paragraph" w:styleId="a7">
    <w:name w:val="Balloon Text"/>
    <w:basedOn w:val="a"/>
    <w:link w:val="a8"/>
    <w:rsid w:val="006E74A4"/>
    <w:rPr>
      <w:rFonts w:asciiTheme="majorHAnsi" w:eastAsiaTheme="majorEastAsia" w:hAnsiTheme="majorHAnsi" w:cstheme="majorBidi"/>
      <w:sz w:val="18"/>
      <w:szCs w:val="18"/>
    </w:rPr>
  </w:style>
  <w:style w:type="character" w:customStyle="1" w:styleId="a8">
    <w:name w:val="吹き出し (文字)"/>
    <w:basedOn w:val="a0"/>
    <w:link w:val="a7"/>
    <w:rsid w:val="006E74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8F8B-D14E-42E3-BDCB-7A166853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2022-09-29T01:38:00Z</dcterms:created>
  <dcterms:modified xsi:type="dcterms:W3CDTF">2023-09-28T06:11:00Z</dcterms:modified>
</cp:coreProperties>
</file>